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1E957" w14:textId="77777777" w:rsidR="009B3E5E" w:rsidRDefault="009B3E5E" w:rsidP="009B3E5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34C183E0" w14:textId="77777777" w:rsidR="009B3E5E" w:rsidRPr="00E36E8C" w:rsidRDefault="009B3E5E" w:rsidP="009B3E5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pPr w:leftFromText="180" w:rightFromText="180" w:vertAnchor="text" w:horzAnchor="margin" w:tblpXSpec="center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2"/>
        <w:gridCol w:w="1080"/>
      </w:tblGrid>
      <w:tr w:rsidR="009B3E5E" w:rsidRPr="00377F02" w14:paraId="43D90D40" w14:textId="77777777" w:rsidTr="00EA5489">
        <w:tc>
          <w:tcPr>
            <w:tcW w:w="9288" w:type="dxa"/>
            <w:gridSpan w:val="2"/>
            <w:shd w:val="clear" w:color="auto" w:fill="auto"/>
          </w:tcPr>
          <w:p w14:paraId="7EECF6F9" w14:textId="77777777" w:rsidR="009B3E5E" w:rsidRPr="00377F02" w:rsidRDefault="009B3E5E" w:rsidP="00EA54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7379A"/>
                <w:sz w:val="12"/>
                <w:szCs w:val="12"/>
              </w:rPr>
            </w:pPr>
          </w:p>
          <w:p w14:paraId="63CB9D0D" w14:textId="77777777" w:rsidR="009B3E5E" w:rsidRPr="00377F02" w:rsidRDefault="009B3E5E" w:rsidP="00EA54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377F02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Equal Opportunities Policy </w:t>
            </w:r>
          </w:p>
          <w:p w14:paraId="1554D976" w14:textId="77777777" w:rsidR="009B3E5E" w:rsidRPr="00377F02" w:rsidRDefault="009B3E5E" w:rsidP="00EA54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377F02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Guidelines Contents Summary</w:t>
            </w:r>
          </w:p>
          <w:p w14:paraId="73274042" w14:textId="77777777" w:rsidR="009B3E5E" w:rsidRPr="00377F02" w:rsidRDefault="009B3E5E" w:rsidP="00EA54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7379A"/>
                <w:sz w:val="12"/>
                <w:szCs w:val="12"/>
              </w:rPr>
            </w:pPr>
          </w:p>
        </w:tc>
      </w:tr>
      <w:tr w:rsidR="009B3E5E" w:rsidRPr="00377F02" w14:paraId="44A76C58" w14:textId="77777777" w:rsidTr="00EA5489">
        <w:tc>
          <w:tcPr>
            <w:tcW w:w="8208" w:type="dxa"/>
            <w:shd w:val="clear" w:color="auto" w:fill="auto"/>
          </w:tcPr>
          <w:p w14:paraId="78DE3207" w14:textId="77777777" w:rsidR="009B3E5E" w:rsidRPr="00377F02" w:rsidRDefault="009B3E5E" w:rsidP="00EA54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F323851" w14:textId="77777777" w:rsidR="009B3E5E" w:rsidRPr="00377F02" w:rsidRDefault="009B3E5E" w:rsidP="00EA54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7F02">
              <w:rPr>
                <w:rFonts w:ascii="Arial" w:hAnsi="Arial" w:cs="Arial"/>
                <w:b/>
                <w:sz w:val="20"/>
                <w:szCs w:val="20"/>
              </w:rPr>
              <w:t>Page</w:t>
            </w:r>
          </w:p>
        </w:tc>
      </w:tr>
      <w:tr w:rsidR="009B3E5E" w:rsidRPr="00377F02" w14:paraId="2F230E5E" w14:textId="77777777" w:rsidTr="00EA5489">
        <w:tc>
          <w:tcPr>
            <w:tcW w:w="8208" w:type="dxa"/>
            <w:shd w:val="clear" w:color="auto" w:fill="auto"/>
          </w:tcPr>
          <w:p w14:paraId="65F43B9E" w14:textId="77777777" w:rsidR="009B3E5E" w:rsidRPr="00377F02" w:rsidRDefault="009B3E5E" w:rsidP="00EA54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59FF975" w14:textId="77777777" w:rsidR="009B3E5E" w:rsidRPr="00377F02" w:rsidRDefault="009B3E5E" w:rsidP="00EA54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7F02">
              <w:rPr>
                <w:rFonts w:ascii="Arial" w:hAnsi="Arial" w:cs="Arial"/>
                <w:b/>
                <w:sz w:val="20"/>
                <w:szCs w:val="20"/>
              </w:rPr>
              <w:t>Statement of Intent</w:t>
            </w:r>
          </w:p>
          <w:p w14:paraId="4531EE45" w14:textId="77777777" w:rsidR="009B3E5E" w:rsidRPr="00377F02" w:rsidRDefault="009B3E5E" w:rsidP="00EA54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78EB512" w14:textId="77777777" w:rsidR="009B3E5E" w:rsidRPr="00377F02" w:rsidRDefault="009B3E5E" w:rsidP="00EA54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C52B83" w14:textId="77777777" w:rsidR="009B3E5E" w:rsidRPr="00377F02" w:rsidRDefault="009B3E5E" w:rsidP="00EA54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6EEAF474" w14:textId="77777777" w:rsidR="009B3E5E" w:rsidRDefault="009B3E5E" w:rsidP="009B3E5E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</w:p>
    <w:p w14:paraId="46B0EAD8" w14:textId="77777777" w:rsidR="009B3E5E" w:rsidRPr="00C82B91" w:rsidRDefault="009B3E5E" w:rsidP="009B3E5E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  <w:r w:rsidRPr="00C82B91">
        <w:rPr>
          <w:rFonts w:ascii="Arial" w:hAnsi="Arial"/>
          <w:b/>
          <w:sz w:val="36"/>
          <w:szCs w:val="36"/>
        </w:rPr>
        <w:lastRenderedPageBreak/>
        <w:t>STATEMENT OF INTENT</w:t>
      </w:r>
    </w:p>
    <w:p w14:paraId="0C2E3F1B" w14:textId="77777777" w:rsidR="009B3E5E" w:rsidRPr="00365977" w:rsidRDefault="009B3E5E" w:rsidP="009B3E5E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/>
          <w:b/>
          <w:sz w:val="20"/>
          <w:szCs w:val="20"/>
        </w:rPr>
      </w:pPr>
    </w:p>
    <w:p w14:paraId="6537B218" w14:textId="77777777" w:rsidR="009B3E5E" w:rsidRPr="002C51AC" w:rsidRDefault="009B3E5E" w:rsidP="009B3E5E">
      <w:pPr>
        <w:widowControl w:val="0"/>
        <w:adjustRightInd w:val="0"/>
        <w:spacing w:line="300" w:lineRule="atLeast"/>
        <w:textAlignment w:val="baseline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It is my</w:t>
      </w:r>
      <w:r w:rsidRPr="00365977">
        <w:rPr>
          <w:rFonts w:ascii="Arial" w:hAnsi="Arial"/>
          <w:sz w:val="20"/>
          <w:szCs w:val="20"/>
        </w:rPr>
        <w:t xml:space="preserve"> policy</w:t>
      </w:r>
      <w:r>
        <w:rPr>
          <w:rFonts w:ascii="Arial" w:hAnsi="Arial"/>
          <w:sz w:val="20"/>
          <w:szCs w:val="20"/>
        </w:rPr>
        <w:t>, or the policy</w:t>
      </w:r>
      <w:r w:rsidRPr="00365977">
        <w:rPr>
          <w:rFonts w:ascii="Arial" w:hAnsi="Arial"/>
          <w:sz w:val="20"/>
          <w:szCs w:val="20"/>
        </w:rPr>
        <w:t xml:space="preserve"> of</w:t>
      </w:r>
      <w:r w:rsidRPr="00365977">
        <w:rPr>
          <w:rFonts w:ascii="Arial" w:hAnsi="Arial"/>
          <w:b/>
          <w:sz w:val="20"/>
          <w:szCs w:val="20"/>
        </w:rPr>
        <w:t xml:space="preserve"> </w:t>
      </w:r>
      <w:r w:rsidRPr="00A8134D">
        <w:rPr>
          <w:rFonts w:ascii="Arial" w:hAnsi="Arial"/>
          <w:sz w:val="20"/>
          <w:szCs w:val="20"/>
        </w:rPr>
        <w:t>our organisation</w:t>
      </w:r>
      <w:r w:rsidRPr="00365977">
        <w:rPr>
          <w:rFonts w:ascii="Arial" w:hAnsi="Arial"/>
          <w:sz w:val="20"/>
          <w:szCs w:val="20"/>
        </w:rPr>
        <w:t xml:space="preserve"> t</w:t>
      </w:r>
      <w:r>
        <w:rPr>
          <w:rFonts w:ascii="Arial" w:hAnsi="Arial"/>
          <w:sz w:val="20"/>
          <w:szCs w:val="20"/>
        </w:rPr>
        <w:t xml:space="preserve">o treat all employees, students, parents, </w:t>
      </w:r>
      <w:r w:rsidRPr="00365977">
        <w:rPr>
          <w:rFonts w:ascii="Arial" w:hAnsi="Arial"/>
          <w:sz w:val="20"/>
          <w:szCs w:val="20"/>
        </w:rPr>
        <w:t>carers</w:t>
      </w:r>
      <w:r>
        <w:rPr>
          <w:rFonts w:ascii="Arial" w:hAnsi="Arial"/>
          <w:sz w:val="20"/>
          <w:szCs w:val="20"/>
        </w:rPr>
        <w:t>, and the public</w:t>
      </w:r>
      <w:r w:rsidRPr="00365977">
        <w:rPr>
          <w:rFonts w:ascii="Arial" w:hAnsi="Arial"/>
          <w:sz w:val="20"/>
          <w:szCs w:val="20"/>
        </w:rPr>
        <w:t xml:space="preserve"> and job applicants fairly and equally regardless of their </w:t>
      </w:r>
      <w:r w:rsidRPr="00EE659E">
        <w:rPr>
          <w:rFonts w:ascii="Arial" w:hAnsi="Arial" w:cs="Arial"/>
          <w:color w:val="1A1A1A"/>
          <w:sz w:val="20"/>
          <w:szCs w:val="20"/>
        </w:rPr>
        <w:t xml:space="preserve">age, disability, gender reassignment, race, religion or belief, sex, sexual orientation, marriage </w:t>
      </w:r>
      <w:r>
        <w:rPr>
          <w:rFonts w:ascii="Arial" w:hAnsi="Arial" w:cs="Arial"/>
          <w:color w:val="1A1A1A"/>
          <w:sz w:val="20"/>
          <w:szCs w:val="20"/>
        </w:rPr>
        <w:t>or</w:t>
      </w:r>
      <w:r w:rsidRPr="00EE659E">
        <w:rPr>
          <w:rFonts w:ascii="Arial" w:hAnsi="Arial" w:cs="Arial"/>
          <w:color w:val="1A1A1A"/>
          <w:sz w:val="20"/>
          <w:szCs w:val="20"/>
        </w:rPr>
        <w:t xml:space="preserve"> civil partnership, and pregnancy </w:t>
      </w:r>
      <w:r>
        <w:rPr>
          <w:rFonts w:ascii="Arial" w:hAnsi="Arial" w:cs="Arial"/>
          <w:color w:val="1A1A1A"/>
          <w:sz w:val="20"/>
          <w:szCs w:val="20"/>
        </w:rPr>
        <w:t>or</w:t>
      </w:r>
      <w:r w:rsidRPr="00EE659E">
        <w:rPr>
          <w:rFonts w:ascii="Arial" w:hAnsi="Arial" w:cs="Arial"/>
          <w:color w:val="1A1A1A"/>
          <w:sz w:val="20"/>
          <w:szCs w:val="20"/>
        </w:rPr>
        <w:t xml:space="preserve"> maternity</w:t>
      </w:r>
      <w:r w:rsidRPr="002C51AC">
        <w:rPr>
          <w:rFonts w:ascii="Arial" w:hAnsi="Arial"/>
          <w:sz w:val="20"/>
          <w:szCs w:val="20"/>
        </w:rPr>
        <w:t>.</w:t>
      </w:r>
    </w:p>
    <w:p w14:paraId="24B820E8" w14:textId="77777777" w:rsidR="009B3E5E" w:rsidRPr="00365977" w:rsidRDefault="009B3E5E" w:rsidP="009B3E5E">
      <w:pPr>
        <w:widowControl w:val="0"/>
        <w:adjustRightInd w:val="0"/>
        <w:spacing w:line="300" w:lineRule="atLeast"/>
        <w:textAlignment w:val="baseline"/>
        <w:rPr>
          <w:rFonts w:ascii="Arial" w:hAnsi="Arial"/>
          <w:sz w:val="12"/>
          <w:szCs w:val="12"/>
        </w:rPr>
      </w:pPr>
    </w:p>
    <w:p w14:paraId="46D3241F" w14:textId="77777777" w:rsidR="009B3E5E" w:rsidRPr="00365977" w:rsidRDefault="009B3E5E" w:rsidP="009B3E5E">
      <w:pPr>
        <w:widowControl w:val="0"/>
        <w:adjustRightInd w:val="0"/>
        <w:spacing w:line="300" w:lineRule="atLeast"/>
        <w:textAlignment w:val="baseline"/>
        <w:rPr>
          <w:rFonts w:ascii="Arial" w:hAnsi="Arial"/>
          <w:sz w:val="20"/>
          <w:szCs w:val="20"/>
        </w:rPr>
      </w:pPr>
      <w:r w:rsidRPr="00365977">
        <w:rPr>
          <w:rFonts w:ascii="Arial" w:hAnsi="Arial"/>
          <w:sz w:val="20"/>
          <w:szCs w:val="20"/>
        </w:rPr>
        <w:t xml:space="preserve">Furthermore, </w:t>
      </w:r>
      <w:r>
        <w:rPr>
          <w:rFonts w:ascii="Arial" w:hAnsi="Arial"/>
          <w:sz w:val="20"/>
          <w:szCs w:val="20"/>
        </w:rPr>
        <w:t xml:space="preserve">I or </w:t>
      </w:r>
      <w:r w:rsidRPr="00A8134D">
        <w:rPr>
          <w:rFonts w:ascii="Arial" w:hAnsi="Arial"/>
          <w:sz w:val="20"/>
          <w:szCs w:val="20"/>
        </w:rPr>
        <w:t>our organisation</w:t>
      </w:r>
      <w:r>
        <w:rPr>
          <w:rFonts w:ascii="Arial" w:hAnsi="Arial"/>
          <w:b/>
          <w:sz w:val="20"/>
          <w:szCs w:val="20"/>
        </w:rPr>
        <w:t xml:space="preserve"> </w:t>
      </w:r>
      <w:r w:rsidRPr="00365977">
        <w:rPr>
          <w:rFonts w:ascii="Arial" w:hAnsi="Arial" w:cs="Arial"/>
          <w:sz w:val="20"/>
          <w:szCs w:val="20"/>
        </w:rPr>
        <w:t>will ensure that no requirement or condition will be imposed without justification which could disadvantage individuals purely on any of the above grounds.</w:t>
      </w:r>
    </w:p>
    <w:p w14:paraId="2D1D89D0" w14:textId="77777777" w:rsidR="009B3E5E" w:rsidRPr="00365977" w:rsidRDefault="009B3E5E" w:rsidP="009B3E5E">
      <w:pPr>
        <w:widowControl w:val="0"/>
        <w:adjustRightInd w:val="0"/>
        <w:spacing w:line="360" w:lineRule="atLeast"/>
        <w:textAlignment w:val="baseline"/>
        <w:rPr>
          <w:rFonts w:ascii="Arial" w:hAnsi="Arial"/>
          <w:sz w:val="20"/>
          <w:szCs w:val="20"/>
        </w:rPr>
      </w:pPr>
    </w:p>
    <w:p w14:paraId="613CAE27" w14:textId="77777777" w:rsidR="009B3E5E" w:rsidRPr="00365977" w:rsidRDefault="009B3E5E" w:rsidP="009B3E5E">
      <w:pPr>
        <w:widowControl w:val="0"/>
        <w:autoSpaceDE w:val="0"/>
        <w:autoSpaceDN w:val="0"/>
        <w:adjustRightInd w:val="0"/>
        <w:spacing w:after="200" w:line="300" w:lineRule="atLeast"/>
        <w:rPr>
          <w:sz w:val="20"/>
          <w:szCs w:val="20"/>
        </w:rPr>
      </w:pPr>
      <w:r w:rsidRPr="00365977">
        <w:rPr>
          <w:rFonts w:ascii="Arial" w:hAnsi="Arial" w:cs="Arial"/>
          <w:sz w:val="20"/>
          <w:szCs w:val="20"/>
        </w:rPr>
        <w:t xml:space="preserve">The policy applies to recruitment and selection, terms and conditions of employment including pay, promotion, training, transfer and every other aspect of employment. </w:t>
      </w:r>
    </w:p>
    <w:p w14:paraId="6FF1F3D8" w14:textId="77777777" w:rsidR="009B3E5E" w:rsidRPr="00365977" w:rsidRDefault="009B3E5E" w:rsidP="009B3E5E">
      <w:pPr>
        <w:widowControl w:val="0"/>
        <w:autoSpaceDE w:val="0"/>
        <w:autoSpaceDN w:val="0"/>
        <w:adjustRightInd w:val="0"/>
        <w:spacing w:after="200" w:line="300" w:lineRule="atLeast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In terms of recruitment, I or o</w:t>
      </w:r>
      <w:r w:rsidRPr="00A8134D">
        <w:rPr>
          <w:rFonts w:ascii="Arial" w:hAnsi="Arial"/>
          <w:sz w:val="20"/>
          <w:szCs w:val="20"/>
        </w:rPr>
        <w:t>ur organisation</w:t>
      </w:r>
      <w:r w:rsidRPr="00365977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will regularly review the</w:t>
      </w:r>
      <w:r w:rsidRPr="00365977">
        <w:rPr>
          <w:rFonts w:ascii="Arial" w:hAnsi="Arial" w:cs="Arial"/>
          <w:sz w:val="20"/>
          <w:szCs w:val="20"/>
        </w:rPr>
        <w:t xml:space="preserve"> procedures and selection criteria to ensure that individuals are selected, promoted and otherwise treated according to their relevant individual abilities and merits. </w:t>
      </w:r>
    </w:p>
    <w:p w14:paraId="302491F7" w14:textId="77777777" w:rsidR="009B3E5E" w:rsidRPr="00855E67" w:rsidRDefault="009B3E5E" w:rsidP="009B3E5E">
      <w:pPr>
        <w:widowControl w:val="0"/>
        <w:autoSpaceDE w:val="0"/>
        <w:autoSpaceDN w:val="0"/>
        <w:adjustRightInd w:val="0"/>
        <w:spacing w:after="200" w:line="300" w:lineRule="atLeast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We are</w:t>
      </w:r>
      <w:r w:rsidRPr="00365977">
        <w:rPr>
          <w:rFonts w:ascii="Arial" w:hAnsi="Arial" w:cs="Arial"/>
          <w:sz w:val="20"/>
          <w:szCs w:val="20"/>
        </w:rPr>
        <w:t xml:space="preserve"> committed to the implementation of this policy and to a programme of action to ensure that the policy is, and continues to be, fully effective.</w:t>
      </w:r>
    </w:p>
    <w:p w14:paraId="06008B2C" w14:textId="77777777" w:rsidR="009B3E5E" w:rsidRPr="00365977" w:rsidRDefault="009B3E5E" w:rsidP="009B3E5E">
      <w:pPr>
        <w:widowControl w:val="0"/>
        <w:autoSpaceDE w:val="0"/>
        <w:autoSpaceDN w:val="0"/>
        <w:adjustRightInd w:val="0"/>
        <w:spacing w:after="20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365977">
        <w:rPr>
          <w:rFonts w:ascii="Arial" w:hAnsi="Arial" w:cs="Arial"/>
          <w:sz w:val="20"/>
          <w:szCs w:val="20"/>
        </w:rPr>
        <w:t xml:space="preserve">ll staff are required to comply with the policy and to act in accordance with its objectives so as to remove any barriers to equal opportunity. </w:t>
      </w:r>
    </w:p>
    <w:p w14:paraId="5DE7D3AD" w14:textId="77777777" w:rsidR="009B3E5E" w:rsidRPr="00855E67" w:rsidRDefault="009B3E5E" w:rsidP="009B3E5E">
      <w:pPr>
        <w:widowControl w:val="0"/>
        <w:autoSpaceDE w:val="0"/>
        <w:autoSpaceDN w:val="0"/>
        <w:adjustRightInd w:val="0"/>
        <w:spacing w:after="200" w:line="300" w:lineRule="atLeast"/>
        <w:rPr>
          <w:rFonts w:ascii="Arial" w:hAnsi="Arial" w:cs="Arial"/>
          <w:sz w:val="20"/>
          <w:szCs w:val="20"/>
        </w:rPr>
      </w:pPr>
      <w:r w:rsidRPr="00365977">
        <w:rPr>
          <w:rFonts w:ascii="Arial" w:hAnsi="Arial" w:cs="Arial"/>
          <w:sz w:val="20"/>
          <w:szCs w:val="20"/>
        </w:rPr>
        <w:t xml:space="preserve">Any act of discrimination by employees or any failure to comply with the terms of the policy will result in disciplinary action. </w:t>
      </w:r>
    </w:p>
    <w:p w14:paraId="21B072A2" w14:textId="77777777" w:rsidR="009B3E5E" w:rsidRDefault="009B3E5E" w:rsidP="009B3E5E">
      <w:pPr>
        <w:rPr>
          <w:ins w:id="0" w:author="Projects" w:date="2017-03-14T16:07:00Z"/>
          <w:color w:val="1F497D"/>
        </w:rPr>
      </w:pPr>
      <w:r w:rsidRPr="00A61B74">
        <w:t>See the following website for more background information</w:t>
      </w:r>
      <w:del w:id="1" w:author="Projects" w:date="2017-03-14T16:07:00Z">
        <w:r w:rsidRPr="00A61B74" w:rsidDel="00A61B74">
          <w:delText xml:space="preserve"> </w:delText>
        </w:r>
      </w:del>
      <w:ins w:id="2" w:author="Projects" w:date="2017-03-14T16:07:00Z">
        <w:r>
          <w:rPr>
            <w:color w:val="1F497D"/>
          </w:rPr>
          <w:fldChar w:fldCharType="begin"/>
        </w:r>
        <w:r>
          <w:rPr>
            <w:color w:val="1F497D"/>
          </w:rPr>
          <w:instrText xml:space="preserve"> HYPERLINK "https://www.gov.uk/guidance/equality-act-2010-guidance" </w:instrText>
        </w:r>
        <w:r>
          <w:rPr>
            <w:color w:val="1F497D"/>
          </w:rPr>
          <w:fldChar w:fldCharType="separate"/>
        </w:r>
        <w:r>
          <w:rPr>
            <w:rStyle w:val="Hyperlink"/>
          </w:rPr>
          <w:t>https://www.gov.uk/guidance/equality-act-2010-guidance</w:t>
        </w:r>
        <w:r>
          <w:rPr>
            <w:color w:val="1F497D"/>
          </w:rPr>
          <w:fldChar w:fldCharType="end"/>
        </w:r>
      </w:ins>
    </w:p>
    <w:p w14:paraId="092A8214" w14:textId="77777777" w:rsidR="009B3E5E" w:rsidRDefault="009B3E5E" w:rsidP="009B3E5E"/>
    <w:p w14:paraId="4E382394" w14:textId="77777777" w:rsidR="00711346" w:rsidRDefault="009B3E5E">
      <w:bookmarkStart w:id="3" w:name="_GoBack"/>
      <w:bookmarkEnd w:id="3"/>
    </w:p>
    <w:sectPr w:rsidR="00711346" w:rsidSect="00B57707">
      <w:headerReference w:type="default" r:id="rId4"/>
      <w:footerReference w:type="default" r:id="rId5"/>
      <w:pgSz w:w="12240" w:h="15840"/>
      <w:pgMar w:top="851" w:right="1474" w:bottom="1247" w:left="1474" w:header="709" w:footer="709" w:gutter="0"/>
      <w:pgBorders w:offsetFrom="page">
        <w:top w:val="single" w:sz="48" w:space="24" w:color="00AEEF"/>
        <w:left w:val="single" w:sz="48" w:space="24" w:color="00AEEF"/>
        <w:bottom w:val="single" w:sz="48" w:space="24" w:color="00AEEF"/>
        <w:right w:val="single" w:sz="48" w:space="24" w:color="00AEE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731BD" w14:textId="77777777" w:rsidR="00B57707" w:rsidRPr="00B57707" w:rsidRDefault="009B3E5E" w:rsidP="00B57707">
    <w:pPr>
      <w:pStyle w:val="Footer"/>
      <w:jc w:val="center"/>
      <w:rPr>
        <w:rFonts w:ascii="Constantia" w:hAnsi="Constantia"/>
        <w:sz w:val="18"/>
        <w:szCs w:val="18"/>
        <w:lang w:val="en-GB"/>
      </w:rPr>
    </w:pPr>
    <w:r>
      <w:rPr>
        <w:rFonts w:ascii="Constantia" w:hAnsi="Constantia"/>
        <w:sz w:val="18"/>
        <w:szCs w:val="18"/>
        <w:lang w:val="en-GB"/>
      </w:rPr>
      <w:t>CDM</w:t>
    </w:r>
    <w:r>
      <w:rPr>
        <w:rFonts w:ascii="Constantia" w:hAnsi="Constantia"/>
        <w:sz w:val="18"/>
        <w:szCs w:val="18"/>
        <w:lang w:val="en-GB"/>
      </w:rPr>
      <w:t>T</w:t>
    </w:r>
  </w:p>
  <w:p w14:paraId="063C00C5" w14:textId="77777777" w:rsidR="00B57707" w:rsidRPr="00B57707" w:rsidRDefault="009B3E5E" w:rsidP="00B57707">
    <w:pPr>
      <w:pStyle w:val="Footer"/>
      <w:jc w:val="center"/>
      <w:rPr>
        <w:rFonts w:ascii="Constantia" w:hAnsi="Constantia"/>
        <w:sz w:val="18"/>
        <w:szCs w:val="18"/>
        <w:lang w:val="en-GB"/>
      </w:rPr>
    </w:pPr>
    <w:r w:rsidRPr="00B57707">
      <w:rPr>
        <w:rFonts w:ascii="Constantia" w:hAnsi="Constantia"/>
        <w:sz w:val="18"/>
        <w:szCs w:val="18"/>
        <w:lang w:val="en-GB"/>
      </w:rPr>
      <w:t>Equal Opportunities Policy Guidelines for Recognised Awards</w:t>
    </w:r>
  </w:p>
  <w:p w14:paraId="46F648A1" w14:textId="77777777" w:rsidR="008453BA" w:rsidRPr="00B57707" w:rsidRDefault="009B3E5E" w:rsidP="00B57707">
    <w:pPr>
      <w:pStyle w:val="Footer"/>
      <w:jc w:val="center"/>
      <w:rPr>
        <w:rFonts w:ascii="Constantia" w:hAnsi="Constantia"/>
        <w:sz w:val="18"/>
        <w:szCs w:val="18"/>
        <w:lang w:val="en-GB"/>
      </w:rPr>
    </w:pPr>
    <w:r w:rsidRPr="00B57707">
      <w:rPr>
        <w:rFonts w:ascii="Constantia" w:hAnsi="Constantia"/>
        <w:sz w:val="18"/>
        <w:szCs w:val="18"/>
        <w:lang w:val="en-GB"/>
      </w:rPr>
      <w:t xml:space="preserve">- </w:t>
    </w:r>
    <w:r w:rsidRPr="00B57707">
      <w:rPr>
        <w:rFonts w:ascii="Constantia" w:hAnsi="Constantia"/>
        <w:sz w:val="18"/>
        <w:szCs w:val="18"/>
        <w:lang w:val="en-GB"/>
      </w:rPr>
      <w:fldChar w:fldCharType="begin"/>
    </w:r>
    <w:r w:rsidRPr="00B57707">
      <w:rPr>
        <w:rFonts w:ascii="Constantia" w:hAnsi="Constantia"/>
        <w:sz w:val="18"/>
        <w:szCs w:val="18"/>
        <w:lang w:val="en-GB"/>
      </w:rPr>
      <w:instrText xml:space="preserve"> PAGE </w:instrText>
    </w:r>
    <w:r w:rsidRPr="00B57707">
      <w:rPr>
        <w:rFonts w:ascii="Constantia" w:hAnsi="Constantia"/>
        <w:sz w:val="18"/>
        <w:szCs w:val="18"/>
        <w:lang w:val="en-GB"/>
      </w:rPr>
      <w:fldChar w:fldCharType="separate"/>
    </w:r>
    <w:r>
      <w:rPr>
        <w:rFonts w:ascii="Constantia" w:hAnsi="Constantia"/>
        <w:noProof/>
        <w:sz w:val="18"/>
        <w:szCs w:val="18"/>
        <w:lang w:val="en-GB"/>
      </w:rPr>
      <w:t>2</w:t>
    </w:r>
    <w:r w:rsidRPr="00B57707">
      <w:rPr>
        <w:rFonts w:ascii="Constantia" w:hAnsi="Constantia"/>
        <w:sz w:val="18"/>
        <w:szCs w:val="18"/>
        <w:lang w:val="en-GB"/>
      </w:rPr>
      <w:fldChar w:fldCharType="end"/>
    </w:r>
    <w:r>
      <w:rPr>
        <w:rFonts w:ascii="Constantia" w:hAnsi="Constantia"/>
        <w:sz w:val="18"/>
        <w:szCs w:val="18"/>
        <w:lang w:val="en-GB"/>
      </w:rPr>
      <w:t xml:space="preserve"> -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CE8D8" w14:textId="77777777" w:rsidR="008453BA" w:rsidRDefault="009B3E5E" w:rsidP="008453B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5E"/>
    <w:rsid w:val="004F4A15"/>
    <w:rsid w:val="00603684"/>
    <w:rsid w:val="009B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34B0E"/>
  <w15:chartTrackingRefBased/>
  <w15:docId w15:val="{07F380B2-F612-F04A-B500-FF25CE30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E5E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3E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B3E5E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rsid w:val="009B3E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3E5E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uiPriority w:val="99"/>
    <w:unhideWhenUsed/>
    <w:rsid w:val="009B3E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E5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E5E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2019-12-05T20:05:00Z</dcterms:created>
  <dcterms:modified xsi:type="dcterms:W3CDTF">2019-12-05T20:06:00Z</dcterms:modified>
</cp:coreProperties>
</file>